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38" w:rsidRPr="005219D3" w:rsidRDefault="00ED5464" w:rsidP="00ED546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219D3">
        <w:rPr>
          <w:rFonts w:ascii="Arial" w:hAnsi="Arial" w:cs="Arial"/>
          <w:b/>
          <w:color w:val="000000" w:themeColor="text1"/>
          <w:sz w:val="24"/>
          <w:szCs w:val="24"/>
        </w:rPr>
        <w:t>Multimodal Early Language Development Project</w:t>
      </w:r>
    </w:p>
    <w:p w:rsidR="00ED5464" w:rsidRPr="005219D3" w:rsidRDefault="00ED5464" w:rsidP="00ED5464">
      <w:pPr>
        <w:jc w:val="center"/>
        <w:rPr>
          <w:b/>
          <w:sz w:val="24"/>
          <w:szCs w:val="24"/>
        </w:rPr>
      </w:pPr>
      <w:r w:rsidRPr="005219D3">
        <w:rPr>
          <w:b/>
          <w:sz w:val="24"/>
          <w:szCs w:val="24"/>
        </w:rPr>
        <w:t>Teacher-Coach Agreement</w:t>
      </w:r>
    </w:p>
    <w:p w:rsidR="00ED5464" w:rsidRPr="005219D3" w:rsidRDefault="00ED5464" w:rsidP="00ED5464">
      <w:pPr>
        <w:spacing w:after="0" w:line="240" w:lineRule="auto"/>
        <w:rPr>
          <w:sz w:val="24"/>
          <w:szCs w:val="24"/>
          <w:u w:val="single"/>
        </w:rPr>
      </w:pPr>
      <w:r w:rsidRPr="005219D3">
        <w:rPr>
          <w:b/>
          <w:sz w:val="24"/>
          <w:szCs w:val="24"/>
          <w:u w:val="single"/>
        </w:rPr>
        <w:t>Coaches Responsibilities</w:t>
      </w:r>
      <w:r w:rsidRPr="005219D3">
        <w:rPr>
          <w:sz w:val="24"/>
          <w:szCs w:val="24"/>
          <w:u w:val="single"/>
        </w:rPr>
        <w:t>:</w:t>
      </w:r>
    </w:p>
    <w:p w:rsidR="00ED5464" w:rsidRDefault="00ED5464" w:rsidP="00ED5464">
      <w:pPr>
        <w:spacing w:after="0" w:line="240" w:lineRule="auto"/>
      </w:pPr>
      <w:r w:rsidRPr="00ED5464">
        <w:t>As I coach you to implement the instructional strategies embedded in MELD, I commit to:</w:t>
      </w:r>
    </w:p>
    <w:p w:rsidR="00ED5464" w:rsidRDefault="00ED5464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Maintain your confidentiality</w:t>
      </w:r>
    </w:p>
    <w:p w:rsidR="00ED5464" w:rsidRDefault="00ED5464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Observe you during your various daily routin</w:t>
      </w:r>
      <w:r w:rsidR="00605F65">
        <w:t>es</w:t>
      </w:r>
      <w:r w:rsidRPr="00042F3F">
        <w:rPr>
          <w:strike/>
          <w:highlight w:val="yellow"/>
          <w:rPrChange w:id="0" w:author="kimgalant@gmail.com" w:date="2017-06-20T08:07:00Z">
            <w:rPr/>
          </w:rPrChange>
        </w:rPr>
        <w:t>.</w:t>
      </w:r>
    </w:p>
    <w:p w:rsidR="00ED5464" w:rsidRDefault="00CF6BAB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Watch, listen</w:t>
      </w:r>
      <w:ins w:id="1" w:author="kimgalant@gmail.com" w:date="2017-06-20T08:08:00Z">
        <w:r w:rsidR="00042F3F" w:rsidRPr="00042F3F">
          <w:rPr>
            <w:highlight w:val="yellow"/>
            <w:rPrChange w:id="2" w:author="kimgalant@gmail.com" w:date="2017-06-20T08:09:00Z">
              <w:rPr/>
            </w:rPrChange>
          </w:rPr>
          <w:t>,</w:t>
        </w:r>
      </w:ins>
      <w:r w:rsidR="00ED5464">
        <w:t xml:space="preserve"> and learn from you about your educational beliefs and values</w:t>
      </w:r>
    </w:p>
    <w:p w:rsidR="00ED5464" w:rsidRDefault="00ED5464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Focus on your strengths, your emerging skills, and your individual professional goals for implementing MELD</w:t>
      </w:r>
    </w:p>
    <w:p w:rsidR="00ED5464" w:rsidRDefault="00ED5464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Use a variety of tools to assess your strengths</w:t>
      </w:r>
    </w:p>
    <w:p w:rsidR="00ED5464" w:rsidRDefault="00ED5464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Offer guidance and support that will address emerging skills identified on the</w:t>
      </w:r>
      <w:r w:rsidR="00CF6BAB">
        <w:t xml:space="preserve"> Fidelity and</w:t>
      </w:r>
      <w:r>
        <w:t xml:space="preserve"> AAC Best Practices Checklist</w:t>
      </w:r>
      <w:r w:rsidR="00CF6BAB">
        <w:t>s</w:t>
      </w:r>
    </w:p>
    <w:p w:rsidR="00ED5464" w:rsidRDefault="00ED5464" w:rsidP="00ED54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Understanding your unique learning style, so that I can adapt my coaching to your individual </w:t>
      </w:r>
      <w:proofErr w:type="gramStart"/>
      <w:r>
        <w:t>needs</w:t>
      </w:r>
      <w:ins w:id="3" w:author="kimgalant@gmail.com" w:date="2017-06-20T08:13:00Z">
        <w:r w:rsidR="00042F3F">
          <w:t xml:space="preserve"> </w:t>
        </w:r>
      </w:ins>
      <w:ins w:id="4" w:author="kimgalant@gmail.com" w:date="2017-06-20T08:15:00Z">
        <w:r w:rsidR="00042F3F">
          <w:t xml:space="preserve"> or</w:t>
        </w:r>
        <w:proofErr w:type="gramEnd"/>
        <w:r w:rsidR="00042F3F">
          <w:t xml:space="preserve"> </w:t>
        </w:r>
      </w:ins>
      <w:ins w:id="5" w:author="kimgalant@gmail.com" w:date="2017-06-20T08:13:00Z">
        <w:r w:rsidR="00042F3F" w:rsidRPr="00042F3F">
          <w:rPr>
            <w:highlight w:val="yellow"/>
            <w:rPrChange w:id="6" w:author="kimgalant@gmail.com" w:date="2017-06-20T08:15:00Z">
              <w:rPr/>
            </w:rPrChange>
          </w:rPr>
          <w:t>Personalize my coaching to your individual needs and learning style</w:t>
        </w:r>
      </w:ins>
    </w:p>
    <w:p w:rsidR="00ED5464" w:rsidRDefault="00ED5464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Be organiz</w:t>
      </w:r>
      <w:r w:rsidR="00605F65">
        <w:t>ed and prepared for our regularly scheduled focused observations and de-briefing meetings</w:t>
      </w:r>
      <w:bookmarkStart w:id="7" w:name="_GoBack"/>
      <w:bookmarkEnd w:id="7"/>
    </w:p>
    <w:p w:rsidR="00605F65" w:rsidRDefault="00605F65" w:rsidP="00ED5464">
      <w:pPr>
        <w:pStyle w:val="ListParagraph"/>
        <w:numPr>
          <w:ilvl w:val="0"/>
          <w:numId w:val="1"/>
        </w:numPr>
        <w:spacing w:after="0" w:line="240" w:lineRule="auto"/>
      </w:pPr>
      <w:r>
        <w:t>Be approachable and trustworthy</w:t>
      </w:r>
    </w:p>
    <w:p w:rsidR="00A3493B" w:rsidRDefault="00A3493B" w:rsidP="00605F65">
      <w:pPr>
        <w:spacing w:after="0" w:line="240" w:lineRule="auto"/>
      </w:pPr>
    </w:p>
    <w:p w:rsidR="00605F65" w:rsidRDefault="00605F65" w:rsidP="00605F65">
      <w:pPr>
        <w:spacing w:after="0" w:line="240" w:lineRule="auto"/>
      </w:pPr>
      <w:r>
        <w:t>I commit to being respectful, non-judgmental, and supportive in all our coaching interactions in order to contribute to a positive collaborative relationship.</w:t>
      </w:r>
    </w:p>
    <w:p w:rsidR="00A3493B" w:rsidRDefault="00A3493B" w:rsidP="00605F65">
      <w:pPr>
        <w:spacing w:after="0" w:line="240" w:lineRule="auto"/>
      </w:pPr>
    </w:p>
    <w:p w:rsidR="00A3493B" w:rsidRDefault="00A3493B" w:rsidP="00605F65">
      <w:pPr>
        <w:spacing w:after="0" w:line="240" w:lineRule="auto"/>
      </w:pPr>
    </w:p>
    <w:p w:rsidR="00605F65" w:rsidRPr="005219D3" w:rsidRDefault="00605F65" w:rsidP="00605F65">
      <w:pPr>
        <w:spacing w:after="0" w:line="240" w:lineRule="auto"/>
        <w:rPr>
          <w:b/>
          <w:sz w:val="24"/>
          <w:szCs w:val="24"/>
          <w:u w:val="single"/>
        </w:rPr>
      </w:pPr>
      <w:r w:rsidRPr="005219D3">
        <w:rPr>
          <w:b/>
          <w:sz w:val="24"/>
          <w:szCs w:val="24"/>
          <w:u w:val="single"/>
        </w:rPr>
        <w:t>Teacher’s Responsibilities</w:t>
      </w:r>
    </w:p>
    <w:p w:rsidR="00605F65" w:rsidRDefault="00605F65" w:rsidP="00605F65">
      <w:pPr>
        <w:spacing w:after="0" w:line="240" w:lineRule="auto"/>
      </w:pPr>
      <w:r>
        <w:t>As I work with</w:t>
      </w:r>
      <w:r w:rsidRPr="00ED5464">
        <w:t xml:space="preserve"> you to implement the instructional strategies embedded in MELD, I commit to:</w:t>
      </w:r>
    </w:p>
    <w:p w:rsidR="00605F65" w:rsidRDefault="00605F65" w:rsidP="00605F65">
      <w:pPr>
        <w:pStyle w:val="ListParagraph"/>
        <w:numPr>
          <w:ilvl w:val="0"/>
          <w:numId w:val="2"/>
        </w:numPr>
        <w:spacing w:after="0" w:line="240" w:lineRule="auto"/>
      </w:pPr>
      <w:r>
        <w:t>Build positive relations</w:t>
      </w:r>
      <w:r w:rsidR="00CF6BAB">
        <w:t>hips with my children, families</w:t>
      </w:r>
      <w:ins w:id="8" w:author="kimgalant@gmail.com" w:date="2017-06-20T08:06:00Z">
        <w:r w:rsidR="00042F3F" w:rsidRPr="00042F3F">
          <w:rPr>
            <w:highlight w:val="yellow"/>
            <w:rPrChange w:id="9" w:author="kimgalant@gmail.com" w:date="2017-06-20T08:06:00Z">
              <w:rPr/>
            </w:rPrChange>
          </w:rPr>
          <w:t>,</w:t>
        </w:r>
      </w:ins>
      <w:r>
        <w:t xml:space="preserve"> peer</w:t>
      </w:r>
      <w:r w:rsidRPr="00042F3F">
        <w:rPr>
          <w:highlight w:val="yellow"/>
          <w:rPrChange w:id="10" w:author="kimgalant@gmail.com" w:date="2017-06-20T08:06:00Z">
            <w:rPr/>
          </w:rPrChange>
        </w:rPr>
        <w:t>s</w:t>
      </w:r>
      <w:ins w:id="11" w:author="kimgalant@gmail.com" w:date="2017-06-20T08:06:00Z">
        <w:r w:rsidR="00042F3F" w:rsidRPr="00042F3F">
          <w:rPr>
            <w:highlight w:val="yellow"/>
            <w:rPrChange w:id="12" w:author="kimgalant@gmail.com" w:date="2017-06-20T08:06:00Z">
              <w:rPr/>
            </w:rPrChange>
          </w:rPr>
          <w:t>,</w:t>
        </w:r>
      </w:ins>
      <w:r>
        <w:t xml:space="preserve"> and the coach</w:t>
      </w:r>
    </w:p>
    <w:p w:rsidR="00605F65" w:rsidRDefault="00605F65" w:rsidP="00605F65">
      <w:pPr>
        <w:pStyle w:val="ListParagraph"/>
        <w:numPr>
          <w:ilvl w:val="0"/>
          <w:numId w:val="2"/>
        </w:numPr>
        <w:spacing w:after="0" w:line="240" w:lineRule="auto"/>
      </w:pPr>
      <w:r>
        <w:t>Creating</w:t>
      </w:r>
      <w:ins w:id="13" w:author="kimgalant@gmail.com" w:date="2017-06-20T08:05:00Z">
        <w:r w:rsidR="00042F3F">
          <w:t xml:space="preserve"> </w:t>
        </w:r>
        <w:r w:rsidR="00042F3F" w:rsidRPr="00042F3F">
          <w:rPr>
            <w:highlight w:val="yellow"/>
            <w:rPrChange w:id="14" w:author="kimgalant@gmail.com" w:date="2017-06-20T08:05:00Z">
              <w:rPr/>
            </w:rPrChange>
          </w:rPr>
          <w:t>Create</w:t>
        </w:r>
      </w:ins>
      <w:r>
        <w:t xml:space="preserve"> a classroom environment that promotes language and interaction all day, every day, incorporating AAC and technology</w:t>
      </w:r>
    </w:p>
    <w:p w:rsidR="00605F65" w:rsidRPr="009C4FFA" w:rsidRDefault="00605F65" w:rsidP="00605F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Learn to implement a variety </w:t>
      </w:r>
      <w:r w:rsidR="009C4FFA">
        <w:t xml:space="preserve">instructional strategies </w:t>
      </w:r>
      <w:r w:rsidR="009C4FFA" w:rsidRPr="009C4FFA">
        <w:t>to use with beginning language learners</w:t>
      </w:r>
      <w:r>
        <w:t xml:space="preserve"> </w:t>
      </w:r>
    </w:p>
    <w:p w:rsidR="009C4FFA" w:rsidRPr="009C4FFA" w:rsidRDefault="009C4FFA" w:rsidP="00605F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Providing children access to high and low tech supports and other accommodations that promote active engagement, interact</w:t>
      </w:r>
      <w:r w:rsidR="00CF6BAB">
        <w:t>ion</w:t>
      </w:r>
      <w:r>
        <w:t xml:space="preserve"> and the development of language and literacy skills</w:t>
      </w:r>
    </w:p>
    <w:p w:rsidR="009C4FFA" w:rsidRPr="00042F3F" w:rsidRDefault="009C4FFA" w:rsidP="00605F65">
      <w:pPr>
        <w:pStyle w:val="ListParagraph"/>
        <w:numPr>
          <w:ilvl w:val="0"/>
          <w:numId w:val="2"/>
        </w:numPr>
        <w:spacing w:after="0" w:line="240" w:lineRule="auto"/>
        <w:rPr>
          <w:b/>
          <w:highlight w:val="yellow"/>
          <w:rPrChange w:id="15" w:author="kimgalant@gmail.com" w:date="2017-06-20T08:06:00Z">
            <w:rPr>
              <w:b/>
            </w:rPr>
          </w:rPrChange>
        </w:rPr>
      </w:pPr>
      <w:r w:rsidRPr="00042F3F">
        <w:rPr>
          <w:highlight w:val="yellow"/>
          <w:rPrChange w:id="16" w:author="kimgalant@gmail.com" w:date="2017-06-20T08:06:00Z">
            <w:rPr/>
          </w:rPrChange>
        </w:rPr>
        <w:t>Provide the coach with Fidelity Checklists when due</w:t>
      </w:r>
      <w:ins w:id="17" w:author="kimgalant@gmail.com" w:date="2017-06-20T08:06:00Z">
        <w:r w:rsidR="00042F3F">
          <w:rPr>
            <w:highlight w:val="yellow"/>
          </w:rPr>
          <w:t xml:space="preserve"> No longer asking them to self-assess</w:t>
        </w:r>
      </w:ins>
    </w:p>
    <w:p w:rsidR="009C4FFA" w:rsidRPr="009C4FFA" w:rsidRDefault="009C4FFA" w:rsidP="00605F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Work successfully to implement changes in my instructional strategies</w:t>
      </w:r>
    </w:p>
    <w:p w:rsidR="009C4FFA" w:rsidRDefault="009C4FFA" w:rsidP="009C4FFA">
      <w:pPr>
        <w:pStyle w:val="ListParagraph"/>
        <w:numPr>
          <w:ilvl w:val="0"/>
          <w:numId w:val="1"/>
        </w:numPr>
        <w:spacing w:after="0" w:line="240" w:lineRule="auto"/>
      </w:pPr>
      <w:r>
        <w:t>Be organized and prepared for our regularly scheduled focused observations and de-briefing meetings</w:t>
      </w:r>
    </w:p>
    <w:p w:rsidR="009C4FFA" w:rsidRDefault="009C4FFA" w:rsidP="009C4FFA">
      <w:pPr>
        <w:pStyle w:val="ListParagraph"/>
        <w:numPr>
          <w:ilvl w:val="0"/>
          <w:numId w:val="1"/>
        </w:numPr>
        <w:spacing w:after="0" w:line="240" w:lineRule="auto"/>
      </w:pPr>
      <w:r>
        <w:t>Be approachable and trustworthy</w:t>
      </w:r>
    </w:p>
    <w:p w:rsidR="00A3493B" w:rsidRDefault="00A3493B" w:rsidP="009C4FFA">
      <w:pPr>
        <w:spacing w:after="0" w:line="240" w:lineRule="auto"/>
      </w:pPr>
    </w:p>
    <w:p w:rsidR="009C4FFA" w:rsidRPr="009C4FFA" w:rsidRDefault="009C4FFA" w:rsidP="009C4FFA">
      <w:pPr>
        <w:spacing w:after="0" w:line="240" w:lineRule="auto"/>
      </w:pPr>
      <w:r>
        <w:t xml:space="preserve">I commit to being open to suggestions, ready to ask for what I need, and willing to change my teaching practices when skills have been identified in order to contribute to </w:t>
      </w:r>
      <w:r w:rsidR="00A3493B">
        <w:t xml:space="preserve">a </w:t>
      </w:r>
      <w:r>
        <w:t xml:space="preserve">positive </w:t>
      </w:r>
      <w:r w:rsidR="00A3493B">
        <w:t>collaborative relationship.</w:t>
      </w:r>
    </w:p>
    <w:p w:rsidR="00605F65" w:rsidRPr="009C4FFA" w:rsidRDefault="00605F65" w:rsidP="00605F65">
      <w:pPr>
        <w:spacing w:after="0" w:line="240" w:lineRule="auto"/>
        <w:rPr>
          <w:b/>
        </w:rPr>
      </w:pPr>
    </w:p>
    <w:p w:rsidR="00A3493B" w:rsidRDefault="00A3493B" w:rsidP="00A3493B">
      <w:pPr>
        <w:spacing w:after="0" w:line="240" w:lineRule="auto"/>
      </w:pPr>
    </w:p>
    <w:p w:rsidR="00A3493B" w:rsidRDefault="00A3493B" w:rsidP="00A3493B">
      <w:pPr>
        <w:spacing w:after="0" w:line="240" w:lineRule="auto"/>
      </w:pPr>
    </w:p>
    <w:p w:rsidR="00A3493B" w:rsidRDefault="00A3493B" w:rsidP="00A3493B">
      <w:pPr>
        <w:spacing w:after="0" w:line="240" w:lineRule="auto"/>
      </w:pPr>
      <w:r>
        <w:t>____________________________________                         ______________________________________</w:t>
      </w:r>
    </w:p>
    <w:p w:rsidR="00A3493B" w:rsidRDefault="00A3493B" w:rsidP="00A3493B">
      <w:pPr>
        <w:spacing w:after="0" w:line="240" w:lineRule="auto"/>
      </w:pPr>
      <w:r>
        <w:t xml:space="preserve">                   Signature of Teacher</w:t>
      </w:r>
      <w:r>
        <w:tab/>
      </w:r>
      <w:r>
        <w:tab/>
      </w:r>
      <w:r>
        <w:tab/>
      </w:r>
      <w:r>
        <w:tab/>
      </w:r>
      <w:r>
        <w:tab/>
        <w:t xml:space="preserve">         Signature of Coach</w:t>
      </w:r>
    </w:p>
    <w:p w:rsidR="00605F65" w:rsidRPr="009C4FFA" w:rsidRDefault="00605F65" w:rsidP="00605F65">
      <w:pPr>
        <w:spacing w:after="0" w:line="240" w:lineRule="auto"/>
        <w:rPr>
          <w:b/>
        </w:rPr>
      </w:pPr>
    </w:p>
    <w:p w:rsidR="00ED5464" w:rsidRPr="009C4FFA" w:rsidRDefault="00ED5464" w:rsidP="00ED5464">
      <w:pPr>
        <w:spacing w:after="0" w:line="240" w:lineRule="auto"/>
        <w:rPr>
          <w:b/>
        </w:rPr>
      </w:pPr>
    </w:p>
    <w:p w:rsidR="00ED5464" w:rsidRDefault="00ED5464" w:rsidP="00ED5464">
      <w:pPr>
        <w:spacing w:after="0" w:line="240" w:lineRule="auto"/>
      </w:pPr>
    </w:p>
    <w:sectPr w:rsidR="00ED5464" w:rsidSect="00A3493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2F85"/>
    <w:multiLevelType w:val="hybridMultilevel"/>
    <w:tmpl w:val="900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62AA"/>
    <w:multiLevelType w:val="hybridMultilevel"/>
    <w:tmpl w:val="C244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galant@gmail.com">
    <w15:presenceInfo w15:providerId="Windows Live" w15:userId="6b670ff40ac5e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64"/>
    <w:rsid w:val="00042F3F"/>
    <w:rsid w:val="005219D3"/>
    <w:rsid w:val="00605F65"/>
    <w:rsid w:val="009C4FFA"/>
    <w:rsid w:val="00A3493B"/>
    <w:rsid w:val="00CF6BAB"/>
    <w:rsid w:val="00E14538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3491"/>
  <w15:chartTrackingRefBased/>
  <w15:docId w15:val="{E3983681-4F66-412D-AD97-8F1B1EB8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ma680533</dc:creator>
  <cp:keywords/>
  <dc:description/>
  <cp:lastModifiedBy>kimgalant@gmail.com</cp:lastModifiedBy>
  <cp:revision>2</cp:revision>
  <cp:lastPrinted>2017-06-19T16:50:00Z</cp:lastPrinted>
  <dcterms:created xsi:type="dcterms:W3CDTF">2017-06-20T12:16:00Z</dcterms:created>
  <dcterms:modified xsi:type="dcterms:W3CDTF">2017-06-20T12:16:00Z</dcterms:modified>
</cp:coreProperties>
</file>